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F7" w:rsidRPr="00AD5BC7" w:rsidRDefault="00C01033" w:rsidP="00AD5BC7">
      <w:pPr>
        <w:rPr>
          <w:rFonts w:ascii="Times New Roman" w:hAnsi="Times New Roman" w:cs="Times New Roman"/>
        </w:rPr>
      </w:pPr>
      <w:r w:rsidRPr="00AD5BC7">
        <w:rPr>
          <w:rFonts w:ascii="Times New Roman" w:hAnsi="Times New Roman" w:cs="Times New Roman"/>
        </w:rPr>
        <w:t>2-15-16</w:t>
      </w:r>
    </w:p>
    <w:p w:rsidR="00C01033" w:rsidRPr="00AD5BC7" w:rsidRDefault="00C01033" w:rsidP="00AD5BC7">
      <w:pPr>
        <w:rPr>
          <w:rFonts w:ascii="Times New Roman" w:hAnsi="Times New Roman" w:cs="Times New Roman"/>
        </w:rPr>
      </w:pPr>
    </w:p>
    <w:p w:rsidR="00C01033" w:rsidRPr="00AD5BC7" w:rsidRDefault="00AD5BC7" w:rsidP="00AD5BC7">
      <w:pPr>
        <w:rPr>
          <w:rFonts w:ascii="Times New Roman" w:hAnsi="Times New Roman" w:cs="Times New Roman"/>
          <w:b/>
        </w:rPr>
      </w:pPr>
      <w:r w:rsidRPr="00AD5BC7">
        <w:rPr>
          <w:rFonts w:ascii="Times New Roman" w:hAnsi="Times New Roman" w:cs="Times New Roman"/>
          <w:b/>
        </w:rPr>
        <w:t>OSU recognizes climate scientist, computer expert with Distinguished Professor awards</w:t>
      </w:r>
    </w:p>
    <w:p w:rsidR="00C01033" w:rsidRPr="00AD5BC7" w:rsidRDefault="00C01033" w:rsidP="00AD5BC7">
      <w:pPr>
        <w:rPr>
          <w:rFonts w:ascii="Times New Roman" w:hAnsi="Times New Roman" w:cs="Times New Roman"/>
        </w:rPr>
      </w:pPr>
    </w:p>
    <w:p w:rsidR="00C01033" w:rsidRPr="00AD5BC7" w:rsidRDefault="00C01033" w:rsidP="00AD5BC7">
      <w:pPr>
        <w:rPr>
          <w:rFonts w:ascii="Times New Roman" w:hAnsi="Times New Roman" w:cs="Times New Roman"/>
        </w:rPr>
      </w:pPr>
      <w:r w:rsidRPr="00AD5BC7">
        <w:rPr>
          <w:rFonts w:ascii="Times New Roman" w:hAnsi="Times New Roman" w:cs="Times New Roman"/>
        </w:rPr>
        <w:t>By</w:t>
      </w:r>
      <w:r w:rsidR="00AD5BC7" w:rsidRPr="00AD5BC7">
        <w:rPr>
          <w:rFonts w:ascii="Times New Roman" w:hAnsi="Times New Roman" w:cs="Times New Roman"/>
        </w:rPr>
        <w:t xml:space="preserve"> David Stauth, 541-737-0787</w:t>
      </w:r>
    </w:p>
    <w:p w:rsidR="00C01033" w:rsidRPr="00AD5BC7" w:rsidRDefault="00C01033" w:rsidP="00AD5BC7">
      <w:pPr>
        <w:rPr>
          <w:rFonts w:ascii="Times New Roman" w:hAnsi="Times New Roman" w:cs="Times New Roman"/>
        </w:rPr>
      </w:pPr>
      <w:r w:rsidRPr="00AD5BC7">
        <w:rPr>
          <w:rFonts w:ascii="Times New Roman" w:hAnsi="Times New Roman" w:cs="Times New Roman"/>
        </w:rPr>
        <w:t>Contact:</w:t>
      </w:r>
      <w:r w:rsidR="00AD5BC7" w:rsidRPr="00AD5BC7">
        <w:rPr>
          <w:rFonts w:ascii="Times New Roman" w:hAnsi="Times New Roman" w:cs="Times New Roman"/>
        </w:rPr>
        <w:t xml:space="preserve"> Sabah Randhawa, 541-</w:t>
      </w:r>
      <w:r w:rsidR="00AD5BC7">
        <w:rPr>
          <w:rFonts w:ascii="Times New Roman" w:hAnsi="Times New Roman" w:cs="Times New Roman"/>
        </w:rPr>
        <w:t>737-0733 or Sabah.randhawa@oregonstate.edu</w:t>
      </w:r>
    </w:p>
    <w:p w:rsidR="00C01033" w:rsidRPr="00AD5BC7" w:rsidRDefault="00C01033" w:rsidP="00AD5BC7">
      <w:pPr>
        <w:rPr>
          <w:rFonts w:ascii="Times New Roman" w:hAnsi="Times New Roman" w:cs="Times New Roman"/>
        </w:rPr>
      </w:pPr>
    </w:p>
    <w:p w:rsidR="00C01033" w:rsidRPr="00AD5BC7" w:rsidRDefault="00C01033" w:rsidP="00AD5BC7">
      <w:pPr>
        <w:rPr>
          <w:rFonts w:ascii="Times New Roman" w:hAnsi="Times New Roman" w:cs="Times New Roman"/>
        </w:rPr>
      </w:pPr>
      <w:r w:rsidRPr="00AD5BC7">
        <w:rPr>
          <w:rFonts w:ascii="Times New Roman" w:hAnsi="Times New Roman" w:cs="Times New Roman"/>
        </w:rPr>
        <w:t>CORVALLIS, Ore. – Oregon State University has named Peter Clark and Margaret Burnett as its 2016 Distinguished Professor recipients, which is the highest academic honor the university can bestow on a faculty member.</w:t>
      </w:r>
    </w:p>
    <w:p w:rsidR="00C01033" w:rsidRPr="00AD5BC7" w:rsidRDefault="00C01033" w:rsidP="00AD5BC7">
      <w:pPr>
        <w:rPr>
          <w:rFonts w:ascii="Times New Roman" w:hAnsi="Times New Roman" w:cs="Times New Roman"/>
        </w:rPr>
      </w:pPr>
    </w:p>
    <w:p w:rsidR="004E0890" w:rsidRPr="00AD5BC7" w:rsidRDefault="00AD5BC7" w:rsidP="00AD5BC7">
      <w:pPr>
        <w:rPr>
          <w:rFonts w:ascii="Times New Roman" w:hAnsi="Times New Roman" w:cs="Times New Roman"/>
        </w:rPr>
      </w:pPr>
      <w:r w:rsidRPr="00AD5BC7">
        <w:rPr>
          <w:rFonts w:ascii="Times New Roman" w:hAnsi="Times New Roman" w:cs="Times New Roman"/>
        </w:rPr>
        <w:t xml:space="preserve"> </w:t>
      </w:r>
      <w:r w:rsidR="004E0890" w:rsidRPr="00AD5BC7">
        <w:rPr>
          <w:rFonts w:ascii="Times New Roman" w:hAnsi="Times New Roman" w:cs="Times New Roman"/>
        </w:rPr>
        <w:t>“</w:t>
      </w:r>
      <w:r w:rsidR="004B4D06" w:rsidRPr="00AD5BC7">
        <w:rPr>
          <w:rFonts w:ascii="Times New Roman" w:hAnsi="Times New Roman" w:cs="Times New Roman"/>
        </w:rPr>
        <w:t>Both Peter Clark and Margaret Burnett are visionary scientists</w:t>
      </w:r>
      <w:r w:rsidR="004E0890" w:rsidRPr="00AD5BC7">
        <w:rPr>
          <w:rFonts w:ascii="Times New Roman" w:hAnsi="Times New Roman" w:cs="Times New Roman"/>
        </w:rPr>
        <w:t xml:space="preserve"> whose careers are affecting people all over the world</w:t>
      </w:r>
      <w:r w:rsidR="004B4D06" w:rsidRPr="00AD5BC7">
        <w:rPr>
          <w:rFonts w:ascii="Times New Roman" w:hAnsi="Times New Roman" w:cs="Times New Roman"/>
        </w:rPr>
        <w:t>,” said Sabah Randhawa, OSU provost and executive vice president.</w:t>
      </w:r>
    </w:p>
    <w:p w:rsidR="004E0890" w:rsidRPr="00AD5BC7" w:rsidRDefault="004E0890" w:rsidP="00AD5BC7">
      <w:pPr>
        <w:rPr>
          <w:rFonts w:ascii="Times New Roman" w:hAnsi="Times New Roman" w:cs="Times New Roman"/>
        </w:rPr>
      </w:pPr>
    </w:p>
    <w:p w:rsidR="004E0890" w:rsidRPr="00AD5BC7" w:rsidRDefault="004B4D06" w:rsidP="00AD5BC7">
      <w:pPr>
        <w:rPr>
          <w:rFonts w:ascii="Times New Roman" w:hAnsi="Times New Roman" w:cs="Times New Roman"/>
        </w:rPr>
      </w:pPr>
      <w:r w:rsidRPr="00AD5BC7">
        <w:rPr>
          <w:rFonts w:ascii="Times New Roman" w:hAnsi="Times New Roman" w:cs="Times New Roman"/>
        </w:rPr>
        <w:t>“</w:t>
      </w:r>
      <w:r w:rsidR="004E0890" w:rsidRPr="00AD5BC7">
        <w:rPr>
          <w:rFonts w:ascii="Times New Roman" w:hAnsi="Times New Roman" w:cs="Times New Roman"/>
        </w:rPr>
        <w:t xml:space="preserve">The work of Dr. Clark is </w:t>
      </w:r>
      <w:r w:rsidR="00AD5BC7" w:rsidRPr="00AD5BC7">
        <w:rPr>
          <w:rFonts w:ascii="Times New Roman" w:hAnsi="Times New Roman" w:cs="Times New Roman"/>
        </w:rPr>
        <w:t xml:space="preserve">cutting-edge science that helps </w:t>
      </w:r>
      <w:r w:rsidR="004E0890" w:rsidRPr="00AD5BC7">
        <w:rPr>
          <w:rFonts w:ascii="Times New Roman" w:hAnsi="Times New Roman" w:cs="Times New Roman"/>
        </w:rPr>
        <w:t xml:space="preserve">everyone better understand what climate change may mean to them, using the past as a powerful guide to help predict the future,” he said. “And we live in a world where </w:t>
      </w:r>
      <w:r w:rsidR="00AD5BC7" w:rsidRPr="00AD5BC7">
        <w:rPr>
          <w:rFonts w:ascii="Times New Roman" w:hAnsi="Times New Roman" w:cs="Times New Roman"/>
        </w:rPr>
        <w:t xml:space="preserve">computers are pervasive, used by everyone from </w:t>
      </w:r>
      <w:r w:rsidR="004E0890" w:rsidRPr="00AD5BC7">
        <w:rPr>
          <w:rFonts w:ascii="Times New Roman" w:hAnsi="Times New Roman" w:cs="Times New Roman"/>
        </w:rPr>
        <w:t xml:space="preserve">elementary school students to retirees. </w:t>
      </w:r>
      <w:ins w:id="0" w:author="Mc Daniel, Andrea" w:date="2016-02-15T13:02:00Z">
        <w:r w:rsidR="00B36942">
          <w:rPr>
            <w:rFonts w:ascii="Times New Roman" w:hAnsi="Times New Roman" w:cs="Times New Roman"/>
          </w:rPr>
          <w:t xml:space="preserve">An expert in visual programming languages, </w:t>
        </w:r>
      </w:ins>
      <w:r w:rsidR="004E0890" w:rsidRPr="00AD5BC7">
        <w:rPr>
          <w:rFonts w:ascii="Times New Roman" w:hAnsi="Times New Roman" w:cs="Times New Roman"/>
        </w:rPr>
        <w:t>Dr. Burnett has made those instruments more user-friendly</w:t>
      </w:r>
      <w:ins w:id="1" w:author="Mc Daniel, Andrea" w:date="2016-02-15T13:04:00Z">
        <w:r w:rsidR="00B36942">
          <w:rPr>
            <w:rFonts w:ascii="Times New Roman" w:hAnsi="Times New Roman" w:cs="Times New Roman"/>
          </w:rPr>
          <w:t>, interactive</w:t>
        </w:r>
      </w:ins>
      <w:r w:rsidR="004E0890" w:rsidRPr="00AD5BC7">
        <w:rPr>
          <w:rFonts w:ascii="Times New Roman" w:hAnsi="Times New Roman" w:cs="Times New Roman"/>
        </w:rPr>
        <w:t xml:space="preserve"> and dependable for </w:t>
      </w:r>
      <w:r w:rsidR="00AD5BC7" w:rsidRPr="00AD5BC7">
        <w:rPr>
          <w:rFonts w:ascii="Times New Roman" w:hAnsi="Times New Roman" w:cs="Times New Roman"/>
        </w:rPr>
        <w:t>all people</w:t>
      </w:r>
      <w:del w:id="2" w:author="Mc Daniel, Andrea" w:date="2016-02-15T13:02:00Z">
        <w:r w:rsidR="004E0890" w:rsidRPr="00AD5BC7" w:rsidDel="00B36942">
          <w:rPr>
            <w:rFonts w:ascii="Times New Roman" w:hAnsi="Times New Roman" w:cs="Times New Roman"/>
          </w:rPr>
          <w:delText>, but especially women</w:delText>
        </w:r>
      </w:del>
      <w:r w:rsidR="004E0890" w:rsidRPr="00AD5BC7">
        <w:rPr>
          <w:rFonts w:ascii="Times New Roman" w:hAnsi="Times New Roman" w:cs="Times New Roman"/>
        </w:rPr>
        <w:t>.”</w:t>
      </w:r>
    </w:p>
    <w:p w:rsidR="004E0890" w:rsidRPr="00AD5BC7" w:rsidRDefault="004E0890" w:rsidP="00AD5BC7">
      <w:pPr>
        <w:rPr>
          <w:rFonts w:ascii="Times New Roman" w:hAnsi="Times New Roman" w:cs="Times New Roman"/>
        </w:rPr>
      </w:pPr>
    </w:p>
    <w:p w:rsidR="00C01033" w:rsidRPr="00AD5BC7" w:rsidDel="00B36942" w:rsidRDefault="00C01033" w:rsidP="00AD5BC7">
      <w:pPr>
        <w:rPr>
          <w:moveFrom w:id="3" w:author="Mc Daniel, Andrea" w:date="2016-02-15T13:05:00Z"/>
          <w:rFonts w:ascii="Times New Roman" w:hAnsi="Times New Roman" w:cs="Times New Roman"/>
        </w:rPr>
      </w:pPr>
      <w:moveFromRangeStart w:id="4" w:author="Mc Daniel, Andrea" w:date="2016-02-15T13:05:00Z" w:name="move443304848"/>
      <w:moveFrom w:id="5" w:author="Mc Daniel, Andrea" w:date="2016-02-15T13:05:00Z">
        <w:r w:rsidRPr="00AD5BC7" w:rsidDel="00B36942">
          <w:rPr>
            <w:rFonts w:ascii="Times New Roman" w:hAnsi="Times New Roman" w:cs="Times New Roman"/>
          </w:rPr>
          <w:t>Clark, a professor in the OSU College of Earth, Ocean and Atmospheric Sciences, is an international leader in the study of past climate change to help understand what the future may bring</w:t>
        </w:r>
        <w:r w:rsidR="00090BDF" w:rsidRPr="00AD5BC7" w:rsidDel="00B36942">
          <w:rPr>
            <w:rFonts w:ascii="Times New Roman" w:hAnsi="Times New Roman" w:cs="Times New Roman"/>
          </w:rPr>
          <w:t>.</w:t>
        </w:r>
        <w:r w:rsidRPr="00AD5BC7" w:rsidDel="00B36942">
          <w:rPr>
            <w:rFonts w:ascii="Times New Roman" w:hAnsi="Times New Roman" w:cs="Times New Roman"/>
          </w:rPr>
          <w:t xml:space="preserve"> He has had numerous studies published in the most prestigious academic journals in the world, such as Science, Nature and Proceedings of the National Academy of Sciences, and was a lead coordinating author for the Intergovernmental Panel on Climate Change.</w:t>
        </w:r>
      </w:moveFrom>
    </w:p>
    <w:p w:rsidR="00C01033" w:rsidRPr="00AD5BC7" w:rsidDel="00B36942" w:rsidRDefault="00C01033" w:rsidP="00AD5BC7">
      <w:pPr>
        <w:rPr>
          <w:moveFrom w:id="6" w:author="Mc Daniel, Andrea" w:date="2016-02-15T13:05:00Z"/>
          <w:rFonts w:ascii="Times New Roman" w:hAnsi="Times New Roman" w:cs="Times New Roman"/>
        </w:rPr>
      </w:pPr>
    </w:p>
    <w:p w:rsidR="00C01033" w:rsidRPr="00AD5BC7" w:rsidDel="00B36942" w:rsidRDefault="00C01033" w:rsidP="00AD5BC7">
      <w:pPr>
        <w:rPr>
          <w:moveFrom w:id="7" w:author="Mc Daniel, Andrea" w:date="2016-02-15T13:05:00Z"/>
          <w:rFonts w:ascii="Times New Roman" w:hAnsi="Times New Roman" w:cs="Times New Roman"/>
        </w:rPr>
      </w:pPr>
      <w:moveFrom w:id="8" w:author="Mc Daniel, Andrea" w:date="2016-02-15T13:05:00Z">
        <w:r w:rsidRPr="00AD5BC7" w:rsidDel="00B36942">
          <w:rPr>
            <w:rFonts w:ascii="Times New Roman" w:hAnsi="Times New Roman" w:cs="Times New Roman"/>
          </w:rPr>
          <w:t xml:space="preserve">With more than $4 million in research funding </w:t>
        </w:r>
        <w:r w:rsidR="009B19AD" w:rsidRPr="00AD5BC7" w:rsidDel="00B36942">
          <w:rPr>
            <w:rFonts w:ascii="Times New Roman" w:hAnsi="Times New Roman" w:cs="Times New Roman"/>
          </w:rPr>
          <w:t xml:space="preserve">brought </w:t>
        </w:r>
        <w:r w:rsidRPr="00AD5BC7" w:rsidDel="00B36942">
          <w:rPr>
            <w:rFonts w:ascii="Times New Roman" w:hAnsi="Times New Roman" w:cs="Times New Roman"/>
          </w:rPr>
          <w:t>to OSU, Clark has studied glaciers and ice sheets, both those of today and from the distant past, to help determine what may be the long-term impacts of anthropogenic warming</w:t>
        </w:r>
        <w:r w:rsidR="009B19AD" w:rsidRPr="00AD5BC7" w:rsidDel="00B36942">
          <w:rPr>
            <w:rFonts w:ascii="Times New Roman" w:hAnsi="Times New Roman" w:cs="Times New Roman"/>
          </w:rPr>
          <w:t>,</w:t>
        </w:r>
        <w:r w:rsidRPr="00AD5BC7" w:rsidDel="00B36942">
          <w:rPr>
            <w:rFonts w:ascii="Times New Roman" w:hAnsi="Times New Roman" w:cs="Times New Roman"/>
          </w:rPr>
          <w:t xml:space="preserve"> rising greenhouse gases</w:t>
        </w:r>
        <w:r w:rsidR="009B19AD" w:rsidRPr="00AD5BC7" w:rsidDel="00B36942">
          <w:rPr>
            <w:rFonts w:ascii="Times New Roman" w:hAnsi="Times New Roman" w:cs="Times New Roman"/>
          </w:rPr>
          <w:t>, and sea level rise</w:t>
        </w:r>
        <w:r w:rsidRPr="00AD5BC7" w:rsidDel="00B36942">
          <w:rPr>
            <w:rFonts w:ascii="Times New Roman" w:hAnsi="Times New Roman" w:cs="Times New Roman"/>
          </w:rPr>
          <w:t>.</w:t>
        </w:r>
        <w:r w:rsidR="00090BDF" w:rsidRPr="00AD5BC7" w:rsidDel="00B36942">
          <w:rPr>
            <w:rFonts w:ascii="Times New Roman" w:hAnsi="Times New Roman" w:cs="Times New Roman"/>
          </w:rPr>
          <w:t xml:space="preserve"> He’s also an award-winning teacher, recipient of 11 other major awards, has organized 20 symposia, and his professional work has generated literally thousands of citations.</w:t>
        </w:r>
      </w:moveFrom>
    </w:p>
    <w:p w:rsidR="00090BDF" w:rsidRPr="00AD5BC7" w:rsidDel="00B36942" w:rsidRDefault="00090BDF" w:rsidP="00AD5BC7">
      <w:pPr>
        <w:rPr>
          <w:moveFrom w:id="9" w:author="Mc Daniel, Andrea" w:date="2016-02-15T13:05:00Z"/>
          <w:rFonts w:ascii="Times New Roman" w:hAnsi="Times New Roman" w:cs="Times New Roman"/>
        </w:rPr>
      </w:pPr>
    </w:p>
    <w:p w:rsidR="00090BDF" w:rsidRPr="00AD5BC7" w:rsidDel="00B36942" w:rsidRDefault="00090BDF" w:rsidP="00AD5BC7">
      <w:pPr>
        <w:rPr>
          <w:moveFrom w:id="10" w:author="Mc Daniel, Andrea" w:date="2016-02-15T13:05:00Z"/>
          <w:rFonts w:ascii="Times New Roman" w:hAnsi="Times New Roman" w:cs="Times New Roman"/>
        </w:rPr>
      </w:pPr>
      <w:moveFrom w:id="11" w:author="Mc Daniel, Andrea" w:date="2016-02-15T13:05:00Z">
        <w:r w:rsidRPr="00AD5BC7" w:rsidDel="00B36942">
          <w:rPr>
            <w:rFonts w:ascii="Times New Roman" w:hAnsi="Times New Roman" w:cs="Times New Roman"/>
          </w:rPr>
          <w:t>Clark received his doctorate in geology from the University of Colorado and has been at OSU since 1988.</w:t>
        </w:r>
      </w:moveFrom>
    </w:p>
    <w:moveFromRangeEnd w:id="4"/>
    <w:p w:rsidR="00090BDF" w:rsidRPr="00AD5BC7" w:rsidRDefault="00090BDF" w:rsidP="00AD5BC7">
      <w:pPr>
        <w:rPr>
          <w:rFonts w:ascii="Times New Roman" w:hAnsi="Times New Roman" w:cs="Times New Roman"/>
        </w:rPr>
      </w:pPr>
    </w:p>
    <w:p w:rsidR="00905730" w:rsidRPr="00AD5BC7" w:rsidRDefault="00090BDF" w:rsidP="00AD5BC7">
      <w:pPr>
        <w:rPr>
          <w:rFonts w:ascii="Times New Roman" w:hAnsi="Times New Roman" w:cs="Times New Roman"/>
        </w:rPr>
      </w:pPr>
      <w:r w:rsidRPr="00AD5BC7">
        <w:rPr>
          <w:rFonts w:ascii="Times New Roman" w:hAnsi="Times New Roman" w:cs="Times New Roman"/>
        </w:rPr>
        <w:t xml:space="preserve">Burnett, a professor of computer science in the School of Electrical Engineering and Computer Science, </w:t>
      </w:r>
      <w:r w:rsidR="00AA2F15" w:rsidRPr="00AD5BC7">
        <w:rPr>
          <w:rFonts w:ascii="Times New Roman" w:hAnsi="Times New Roman" w:cs="Times New Roman"/>
        </w:rPr>
        <w:t>has been a pioneer in making the world of computers more friendly</w:t>
      </w:r>
      <w:r w:rsidR="009B19AD" w:rsidRPr="00AD5BC7">
        <w:rPr>
          <w:rFonts w:ascii="Times New Roman" w:hAnsi="Times New Roman" w:cs="Times New Roman"/>
        </w:rPr>
        <w:t>, interactive</w:t>
      </w:r>
      <w:r w:rsidR="00AA2F15" w:rsidRPr="00AD5BC7">
        <w:rPr>
          <w:rFonts w:ascii="Times New Roman" w:hAnsi="Times New Roman" w:cs="Times New Roman"/>
        </w:rPr>
        <w:t xml:space="preserve"> and useful for everyone, es</w:t>
      </w:r>
      <w:r w:rsidR="00905730" w:rsidRPr="00AD5BC7">
        <w:rPr>
          <w:rFonts w:ascii="Times New Roman" w:hAnsi="Times New Roman" w:cs="Times New Roman"/>
        </w:rPr>
        <w:t>pecially non-experts and women.</w:t>
      </w:r>
      <w:ins w:id="12" w:author="Mc Daniel, Andrea" w:date="2016-02-15T13:10:00Z">
        <w:r w:rsidR="00B36942">
          <w:rPr>
            <w:rFonts w:ascii="Times New Roman" w:hAnsi="Times New Roman" w:cs="Times New Roman"/>
          </w:rPr>
          <w:t xml:space="preserve">  As a leader in several gender diversity activities, including advancing STEM education, Burnett was awarded the 2015 undergraduate research mentoring award from the National Center for Women &amp; IT.</w:t>
        </w:r>
      </w:ins>
      <w:bookmarkStart w:id="13" w:name="_GoBack"/>
      <w:bookmarkEnd w:id="13"/>
    </w:p>
    <w:p w:rsidR="00905730" w:rsidRPr="00AD5BC7" w:rsidRDefault="00905730" w:rsidP="00AD5BC7">
      <w:pPr>
        <w:rPr>
          <w:rFonts w:ascii="Times New Roman" w:hAnsi="Times New Roman" w:cs="Times New Roman"/>
        </w:rPr>
      </w:pPr>
    </w:p>
    <w:p w:rsidR="004B4D06" w:rsidRPr="00AD5BC7" w:rsidRDefault="00AA2F15" w:rsidP="00AD5BC7">
      <w:pPr>
        <w:rPr>
          <w:rFonts w:ascii="Times New Roman" w:hAnsi="Times New Roman" w:cs="Times New Roman"/>
        </w:rPr>
      </w:pPr>
      <w:r w:rsidRPr="00AD5BC7">
        <w:rPr>
          <w:rFonts w:ascii="Times New Roman" w:hAnsi="Times New Roman" w:cs="Times New Roman"/>
        </w:rPr>
        <w:t xml:space="preserve">She </w:t>
      </w:r>
      <w:r w:rsidR="00905730" w:rsidRPr="00AD5BC7">
        <w:rPr>
          <w:rFonts w:ascii="Times New Roman" w:hAnsi="Times New Roman" w:cs="Times New Roman"/>
        </w:rPr>
        <w:t xml:space="preserve">is an expert in visual programming languages, and </w:t>
      </w:r>
      <w:r w:rsidRPr="00AD5BC7">
        <w:rPr>
          <w:rFonts w:ascii="Times New Roman" w:hAnsi="Times New Roman" w:cs="Times New Roman"/>
        </w:rPr>
        <w:t>helped develop the entire field of “end user” software engineering, which allows million more people to successfully produce computer programs</w:t>
      </w:r>
      <w:r w:rsidR="00905730" w:rsidRPr="00AD5BC7">
        <w:rPr>
          <w:rFonts w:ascii="Times New Roman" w:hAnsi="Times New Roman" w:cs="Times New Roman"/>
        </w:rPr>
        <w:t xml:space="preserve"> that are dependable and </w:t>
      </w:r>
      <w:r w:rsidRPr="00AD5BC7">
        <w:rPr>
          <w:rFonts w:ascii="Times New Roman" w:hAnsi="Times New Roman" w:cs="Times New Roman"/>
        </w:rPr>
        <w:t>of high quality</w:t>
      </w:r>
      <w:r w:rsidR="00905730" w:rsidRPr="00AD5BC7">
        <w:rPr>
          <w:rFonts w:ascii="Times New Roman" w:hAnsi="Times New Roman" w:cs="Times New Roman"/>
        </w:rPr>
        <w:t xml:space="preserve">. Burnett has also </w:t>
      </w:r>
      <w:r w:rsidR="009B19AD" w:rsidRPr="00AD5BC7">
        <w:rPr>
          <w:rFonts w:ascii="Times New Roman" w:hAnsi="Times New Roman" w:cs="Times New Roman"/>
        </w:rPr>
        <w:t xml:space="preserve">tackled </w:t>
      </w:r>
      <w:r w:rsidR="00905730" w:rsidRPr="00AD5BC7">
        <w:rPr>
          <w:rFonts w:ascii="Times New Roman" w:hAnsi="Times New Roman" w:cs="Times New Roman"/>
        </w:rPr>
        <w:t>the problem of a computer world in which software is often designed by men</w:t>
      </w:r>
      <w:r w:rsidR="009B19AD" w:rsidRPr="00AD5BC7">
        <w:rPr>
          <w:rFonts w:ascii="Times New Roman" w:hAnsi="Times New Roman" w:cs="Times New Roman"/>
        </w:rPr>
        <w:t xml:space="preserve">, and fails to acknowledge </w:t>
      </w:r>
      <w:r w:rsidR="00905730" w:rsidRPr="00AD5BC7">
        <w:rPr>
          <w:rFonts w:ascii="Times New Roman" w:hAnsi="Times New Roman" w:cs="Times New Roman"/>
        </w:rPr>
        <w:t>the different ways in which men and women communicate and process information.</w:t>
      </w:r>
    </w:p>
    <w:p w:rsidR="004B4D06" w:rsidRPr="00AD5BC7" w:rsidRDefault="004B4D06" w:rsidP="00AD5BC7">
      <w:pPr>
        <w:rPr>
          <w:rFonts w:ascii="Times New Roman" w:hAnsi="Times New Roman" w:cs="Times New Roman"/>
        </w:rPr>
      </w:pPr>
    </w:p>
    <w:p w:rsidR="00090BDF" w:rsidRPr="00AD5BC7" w:rsidRDefault="00905730" w:rsidP="00AD5BC7">
      <w:pPr>
        <w:rPr>
          <w:rFonts w:ascii="Times New Roman" w:hAnsi="Times New Roman" w:cs="Times New Roman"/>
        </w:rPr>
      </w:pPr>
      <w:r w:rsidRPr="00AD5BC7">
        <w:rPr>
          <w:rFonts w:ascii="Times New Roman" w:hAnsi="Times New Roman" w:cs="Times New Roman"/>
        </w:rPr>
        <w:t xml:space="preserve">This field of </w:t>
      </w:r>
      <w:r w:rsidR="009B19AD" w:rsidRPr="00AD5BC7">
        <w:rPr>
          <w:rFonts w:ascii="Times New Roman" w:hAnsi="Times New Roman" w:cs="Times New Roman"/>
        </w:rPr>
        <w:t xml:space="preserve">“gender-inclusive” </w:t>
      </w:r>
      <w:r w:rsidR="00AD5BC7" w:rsidRPr="00AD5BC7">
        <w:rPr>
          <w:rFonts w:ascii="Times New Roman" w:hAnsi="Times New Roman" w:cs="Times New Roman"/>
        </w:rPr>
        <w:t xml:space="preserve">computer </w:t>
      </w:r>
      <w:r w:rsidRPr="00AD5BC7">
        <w:rPr>
          <w:rFonts w:ascii="Times New Roman" w:hAnsi="Times New Roman" w:cs="Times New Roman"/>
        </w:rPr>
        <w:t>study is also critical in bringing more women into technology, a goal which Burnett has worked toward for decades.</w:t>
      </w:r>
      <w:r w:rsidR="00AD5BC7" w:rsidRPr="00AD5BC7">
        <w:rPr>
          <w:rFonts w:ascii="Times New Roman" w:hAnsi="Times New Roman" w:cs="Times New Roman"/>
        </w:rPr>
        <w:t xml:space="preserve"> She</w:t>
      </w:r>
      <w:r w:rsidR="004B4D06" w:rsidRPr="00AD5BC7">
        <w:rPr>
          <w:rFonts w:ascii="Times New Roman" w:hAnsi="Times New Roman" w:cs="Times New Roman"/>
        </w:rPr>
        <w:t xml:space="preserve"> is an award-winning mentor to graduate, undergraduate, and high school students and a leader in several gender diversity activities. </w:t>
      </w:r>
    </w:p>
    <w:p w:rsidR="00905730" w:rsidRPr="00AD5BC7" w:rsidRDefault="00905730" w:rsidP="00AD5BC7">
      <w:pPr>
        <w:rPr>
          <w:rFonts w:ascii="Times New Roman" w:hAnsi="Times New Roman" w:cs="Times New Roman"/>
        </w:rPr>
      </w:pPr>
    </w:p>
    <w:p w:rsidR="00905730" w:rsidRPr="00AD5BC7" w:rsidRDefault="00905730" w:rsidP="00AD5BC7">
      <w:pPr>
        <w:rPr>
          <w:rFonts w:ascii="Times New Roman" w:hAnsi="Times New Roman" w:cs="Times New Roman"/>
        </w:rPr>
      </w:pPr>
      <w:r w:rsidRPr="00AD5BC7">
        <w:rPr>
          <w:rFonts w:ascii="Times New Roman" w:hAnsi="Times New Roman" w:cs="Times New Roman"/>
        </w:rPr>
        <w:t xml:space="preserve">Burnett received her doctorate in computer science from the University of Kansas and has been at OSU since </w:t>
      </w:r>
      <w:r w:rsidR="009B19AD" w:rsidRPr="00AD5BC7">
        <w:rPr>
          <w:rFonts w:ascii="Times New Roman" w:hAnsi="Times New Roman" w:cs="Times New Roman"/>
        </w:rPr>
        <w:t>1992.</w:t>
      </w:r>
    </w:p>
    <w:p w:rsidR="009B19AD" w:rsidRDefault="009B19AD" w:rsidP="00AD5BC7">
      <w:pPr>
        <w:rPr>
          <w:ins w:id="14" w:author="Mc Daniel, Andrea" w:date="2016-02-15T13:05:00Z"/>
          <w:rFonts w:ascii="Times New Roman" w:hAnsi="Times New Roman" w:cs="Times New Roman"/>
        </w:rPr>
      </w:pPr>
    </w:p>
    <w:p w:rsidR="00B36942" w:rsidRPr="00AD5BC7" w:rsidRDefault="00B36942" w:rsidP="00B36942">
      <w:pPr>
        <w:rPr>
          <w:moveTo w:id="15" w:author="Mc Daniel, Andrea" w:date="2016-02-15T13:05:00Z"/>
          <w:rFonts w:ascii="Times New Roman" w:hAnsi="Times New Roman" w:cs="Times New Roman"/>
        </w:rPr>
      </w:pPr>
      <w:moveToRangeStart w:id="16" w:author="Mc Daniel, Andrea" w:date="2016-02-15T13:05:00Z" w:name="move443304848"/>
      <w:moveTo w:id="17" w:author="Mc Daniel, Andrea" w:date="2016-02-15T13:05:00Z">
        <w:r w:rsidRPr="00AD5BC7">
          <w:rPr>
            <w:rFonts w:ascii="Times New Roman" w:hAnsi="Times New Roman" w:cs="Times New Roman"/>
          </w:rPr>
          <w:t>Clark, a professor in the OSU College of Earth, Ocean and Atmospheric Sciences, is an international leader in the study of past climate change to help understand what the future may bring. He has had numerous studies published in the most prestigious academic journals in the world, such as Science, Nature and Proceedings of the National Academy of Sciences, and was a lead coordinating author for the Intergovernmental Panel on Climate Change.</w:t>
        </w:r>
      </w:moveTo>
    </w:p>
    <w:p w:rsidR="00B36942" w:rsidRPr="00AD5BC7" w:rsidRDefault="00B36942" w:rsidP="00B36942">
      <w:pPr>
        <w:rPr>
          <w:moveTo w:id="18" w:author="Mc Daniel, Andrea" w:date="2016-02-15T13:05:00Z"/>
          <w:rFonts w:ascii="Times New Roman" w:hAnsi="Times New Roman" w:cs="Times New Roman"/>
        </w:rPr>
      </w:pPr>
    </w:p>
    <w:p w:rsidR="00B36942" w:rsidRPr="00AD5BC7" w:rsidRDefault="00B36942" w:rsidP="00B36942">
      <w:pPr>
        <w:rPr>
          <w:moveTo w:id="19" w:author="Mc Daniel, Andrea" w:date="2016-02-15T13:05:00Z"/>
          <w:rFonts w:ascii="Times New Roman" w:hAnsi="Times New Roman" w:cs="Times New Roman"/>
        </w:rPr>
      </w:pPr>
      <w:moveTo w:id="20" w:author="Mc Daniel, Andrea" w:date="2016-02-15T13:05:00Z">
        <w:r w:rsidRPr="00AD5BC7">
          <w:rPr>
            <w:rFonts w:ascii="Times New Roman" w:hAnsi="Times New Roman" w:cs="Times New Roman"/>
          </w:rPr>
          <w:t>With more than $4 million in research funding brought to OSU, Clark has studied glaciers and ice sheets, both those of today and from the distant past, to help determine what may be the long-term impacts of anthropogenic warming, rising greenhouse gases, and sea level rise. He’s also an award-winning teacher, recipient of 11 other major awards, has organized 20 symposia, and his professional work has generated literally thousands of citations.</w:t>
        </w:r>
      </w:moveTo>
    </w:p>
    <w:p w:rsidR="00B36942" w:rsidRPr="00AD5BC7" w:rsidRDefault="00B36942" w:rsidP="00B36942">
      <w:pPr>
        <w:rPr>
          <w:moveTo w:id="21" w:author="Mc Daniel, Andrea" w:date="2016-02-15T13:05:00Z"/>
          <w:rFonts w:ascii="Times New Roman" w:hAnsi="Times New Roman" w:cs="Times New Roman"/>
        </w:rPr>
      </w:pPr>
    </w:p>
    <w:p w:rsidR="00B36942" w:rsidRPr="00AD5BC7" w:rsidRDefault="00B36942" w:rsidP="00B36942">
      <w:pPr>
        <w:rPr>
          <w:moveTo w:id="22" w:author="Mc Daniel, Andrea" w:date="2016-02-15T13:05:00Z"/>
          <w:rFonts w:ascii="Times New Roman" w:hAnsi="Times New Roman" w:cs="Times New Roman"/>
        </w:rPr>
      </w:pPr>
      <w:moveTo w:id="23" w:author="Mc Daniel, Andrea" w:date="2016-02-15T13:05:00Z">
        <w:r w:rsidRPr="00AD5BC7">
          <w:rPr>
            <w:rFonts w:ascii="Times New Roman" w:hAnsi="Times New Roman" w:cs="Times New Roman"/>
          </w:rPr>
          <w:t>Clark received his doctorate in geology from the University of Colorado and has been at OSU since 1988.</w:t>
        </w:r>
      </w:moveTo>
    </w:p>
    <w:moveToRangeEnd w:id="16"/>
    <w:p w:rsidR="00B36942" w:rsidRPr="00AD5BC7" w:rsidRDefault="00B36942" w:rsidP="00AD5BC7">
      <w:pPr>
        <w:rPr>
          <w:rFonts w:ascii="Times New Roman" w:hAnsi="Times New Roman" w:cs="Times New Roman"/>
        </w:rPr>
      </w:pPr>
    </w:p>
    <w:p w:rsidR="009B19AD" w:rsidRPr="00AD5BC7" w:rsidRDefault="00AD5BC7" w:rsidP="00AD5BC7">
      <w:pPr>
        <w:rPr>
          <w:rFonts w:ascii="Times New Roman" w:hAnsi="Times New Roman" w:cs="Times New Roman"/>
        </w:rPr>
      </w:pPr>
      <w:r w:rsidRPr="00AD5BC7">
        <w:rPr>
          <w:rFonts w:ascii="Times New Roman" w:hAnsi="Times New Roman" w:cs="Times New Roman"/>
        </w:rPr>
        <w:lastRenderedPageBreak/>
        <w:t xml:space="preserve">This honor will be permanent so long as the recipient remains at OSU. </w:t>
      </w:r>
      <w:r w:rsidR="004B4D06" w:rsidRPr="00AD5BC7">
        <w:rPr>
          <w:rFonts w:ascii="Times New Roman" w:hAnsi="Times New Roman" w:cs="Times New Roman"/>
        </w:rPr>
        <w:t>Both professors will give public lectures this spring on topics r</w:t>
      </w:r>
      <w:r w:rsidRPr="00AD5BC7">
        <w:rPr>
          <w:rFonts w:ascii="Times New Roman" w:hAnsi="Times New Roman" w:cs="Times New Roman"/>
        </w:rPr>
        <w:t>elated to their field of study.</w:t>
      </w:r>
    </w:p>
    <w:p w:rsidR="00AD5BC7" w:rsidRPr="00AD5BC7" w:rsidRDefault="00AD5BC7" w:rsidP="00AD5BC7">
      <w:pPr>
        <w:rPr>
          <w:rFonts w:ascii="Times New Roman" w:hAnsi="Times New Roman" w:cs="Times New Roman"/>
        </w:rPr>
      </w:pPr>
    </w:p>
    <w:p w:rsidR="00AD5BC7" w:rsidRPr="00AD5BC7" w:rsidRDefault="00AD5BC7" w:rsidP="00AD5BC7">
      <w:pPr>
        <w:jc w:val="center"/>
        <w:rPr>
          <w:rFonts w:ascii="Times New Roman" w:hAnsi="Times New Roman" w:cs="Times New Roman"/>
        </w:rPr>
      </w:pPr>
      <w:r w:rsidRPr="00AD5BC7">
        <w:rPr>
          <w:rFonts w:ascii="Times New Roman" w:hAnsi="Times New Roman" w:cs="Times New Roman"/>
        </w:rPr>
        <w:t>-30-</w:t>
      </w:r>
    </w:p>
    <w:p w:rsidR="00905730" w:rsidRPr="00AD5BC7" w:rsidRDefault="00905730" w:rsidP="00AD5BC7">
      <w:pPr>
        <w:jc w:val="center"/>
        <w:rPr>
          <w:rFonts w:ascii="Times New Roman" w:hAnsi="Times New Roman" w:cs="Times New Roman"/>
        </w:rPr>
      </w:pPr>
    </w:p>
    <w:p w:rsidR="00AD5BC7" w:rsidRPr="00AD5BC7" w:rsidRDefault="00AD5BC7" w:rsidP="00AD5BC7">
      <w:pPr>
        <w:rPr>
          <w:rFonts w:ascii="Times New Roman" w:hAnsi="Times New Roman" w:cs="Times New Roman"/>
          <w:b/>
        </w:rPr>
      </w:pPr>
      <w:r w:rsidRPr="00AD5BC7">
        <w:rPr>
          <w:rFonts w:ascii="Times New Roman" w:hAnsi="Times New Roman" w:cs="Times New Roman"/>
          <w:b/>
          <w:iCs/>
        </w:rPr>
        <w:t xml:space="preserve">About Oregon State University: </w:t>
      </w:r>
      <w:r w:rsidRPr="00AD5BC7">
        <w:rPr>
          <w:rFonts w:ascii="Times New Roman" w:hAnsi="Times New Roman" w:cs="Times New Roman"/>
          <w:iCs/>
        </w:rPr>
        <w:t>OSU is one of only two universities in the United States that is designated a Land Grant, Sea Grant, Space Grant and Sun Grant institution. OSU is also Oregon’s only university to hold both the Carnegie Foundation’s top designation for research institutions and its prestigious Community Engagement classification.</w:t>
      </w:r>
    </w:p>
    <w:p w:rsidR="00905730" w:rsidRPr="00AD5BC7" w:rsidRDefault="00905730" w:rsidP="00AD5BC7">
      <w:pPr>
        <w:rPr>
          <w:rFonts w:ascii="Times New Roman" w:hAnsi="Times New Roman" w:cs="Times New Roman"/>
        </w:rPr>
      </w:pPr>
    </w:p>
    <w:p w:rsidR="00090BDF" w:rsidRPr="00AD5BC7" w:rsidRDefault="00090BDF" w:rsidP="00AD5BC7">
      <w:pPr>
        <w:rPr>
          <w:rFonts w:ascii="Times New Roman" w:hAnsi="Times New Roman" w:cs="Times New Roman"/>
        </w:rPr>
      </w:pPr>
    </w:p>
    <w:p w:rsidR="00090BDF" w:rsidRPr="00AD5BC7" w:rsidRDefault="00090BDF" w:rsidP="00AD5BC7">
      <w:pPr>
        <w:rPr>
          <w:rFonts w:ascii="Times New Roman" w:hAnsi="Times New Roman" w:cs="Times New Roman"/>
        </w:rPr>
      </w:pPr>
    </w:p>
    <w:sectPr w:rsidR="00090BDF" w:rsidRPr="00AD5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 Daniel, Andrea">
    <w15:presenceInfo w15:providerId="AD" w15:userId="S-1-5-21-828376571-1197701538-1844936127-310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33"/>
    <w:rsid w:val="00090BDF"/>
    <w:rsid w:val="004B4D06"/>
    <w:rsid w:val="004E0890"/>
    <w:rsid w:val="006B12F7"/>
    <w:rsid w:val="00905730"/>
    <w:rsid w:val="009B19AD"/>
    <w:rsid w:val="00AA2F15"/>
    <w:rsid w:val="00AD5BC7"/>
    <w:rsid w:val="00B36942"/>
    <w:rsid w:val="00C0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DC05"/>
  <w15:docId w15:val="{50904B37-8D42-481A-A230-79957262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Mc Daniel, Andrea</cp:lastModifiedBy>
  <cp:revision>2</cp:revision>
  <dcterms:created xsi:type="dcterms:W3CDTF">2016-02-15T21:13:00Z</dcterms:created>
  <dcterms:modified xsi:type="dcterms:W3CDTF">2016-02-15T21:13:00Z</dcterms:modified>
</cp:coreProperties>
</file>